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8A8C" w14:textId="77777777" w:rsidR="003524EE" w:rsidRDefault="003524EE">
      <w:pPr>
        <w:spacing w:line="240" w:lineRule="auto"/>
      </w:pPr>
    </w:p>
    <w:p w14:paraId="0397F5CE" w14:textId="77777777" w:rsidR="003524EE" w:rsidRDefault="003524EE">
      <w:pPr>
        <w:spacing w:line="240" w:lineRule="auto"/>
      </w:pPr>
    </w:p>
    <w:p w14:paraId="77BD843F" w14:textId="77777777" w:rsidR="003524EE" w:rsidRDefault="003524EE">
      <w:pPr>
        <w:spacing w:line="240" w:lineRule="auto"/>
      </w:pPr>
    </w:p>
    <w:p w14:paraId="3C876FBB" w14:textId="77777777" w:rsidR="003524EE" w:rsidRDefault="003524EE">
      <w:pPr>
        <w:spacing w:line="240" w:lineRule="auto"/>
      </w:pPr>
    </w:p>
    <w:p w14:paraId="32D622BD" w14:textId="77777777" w:rsidR="003524EE" w:rsidRDefault="003524EE">
      <w:pPr>
        <w:spacing w:line="240" w:lineRule="auto"/>
      </w:pPr>
    </w:p>
    <w:p w14:paraId="5BFF8347" w14:textId="77777777" w:rsidR="003524EE" w:rsidRDefault="003524EE">
      <w:pPr>
        <w:spacing w:line="240" w:lineRule="auto"/>
      </w:pPr>
    </w:p>
    <w:p w14:paraId="745C13BB" w14:textId="77777777" w:rsidR="003524EE" w:rsidRDefault="003524EE">
      <w:pPr>
        <w:spacing w:line="240" w:lineRule="auto"/>
      </w:pPr>
    </w:p>
    <w:p w14:paraId="0B6DDE14" w14:textId="77777777" w:rsidR="003524EE" w:rsidRDefault="003B015F">
      <w:pPr>
        <w:spacing w:line="240" w:lineRule="auto"/>
      </w:pPr>
      <w:r>
        <w:rPr>
          <w:noProof/>
          <w:lang w:eastAsia="en-US"/>
        </w:rPr>
        <w:drawing>
          <wp:inline distT="0" distB="0" distL="0" distR="0" wp14:anchorId="267B8BDF" wp14:editId="6CB1B982">
            <wp:extent cx="2571435" cy="1101432"/>
            <wp:effectExtent l="0" t="0" r="0" b="0"/>
            <wp:docPr id="1" name="Drawing 0" descr="A picture containing graphical user interfac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435" cy="11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6389" w14:textId="77777777" w:rsidR="003524EE" w:rsidRDefault="003524EE">
      <w:pPr>
        <w:spacing w:line="240" w:lineRule="auto"/>
      </w:pPr>
    </w:p>
    <w:p w14:paraId="7E103012" w14:textId="77777777" w:rsidR="003524EE" w:rsidRDefault="003524EE">
      <w:pPr>
        <w:spacing w:line="240" w:lineRule="auto"/>
      </w:pPr>
    </w:p>
    <w:p w14:paraId="4E11104F" w14:textId="77777777" w:rsidR="003524EE" w:rsidRDefault="003524EE">
      <w:pPr>
        <w:spacing w:line="240" w:lineRule="auto"/>
      </w:pPr>
    </w:p>
    <w:p w14:paraId="7FAB8495" w14:textId="77777777" w:rsidR="003524EE" w:rsidRDefault="00DA6A18">
      <w:pPr>
        <w:spacing w:line="240" w:lineRule="auto"/>
      </w:pPr>
      <w:r>
        <w:pict w14:anchorId="7926A5B6">
          <v:line id="_x0000_s1026" style="position:absolute;z-index:251659264;mso-wrap-style:square;mso-position-horizontal:center;mso-position-horizontal-relative:margin;mso-position-vertical:absolute;mso-position-vertical-relative:text" from="0,8.5pt" to="500.5pt,8.5pt" fillcolor="#e1e1e1" strokecolor="#808285">
            <w10:wrap anchorx="margin"/>
          </v:line>
        </w:pict>
      </w:r>
    </w:p>
    <w:p w14:paraId="720A38D1" w14:textId="77777777" w:rsidR="003524EE" w:rsidRDefault="003524EE">
      <w:pPr>
        <w:spacing w:line="240" w:lineRule="auto"/>
      </w:pPr>
    </w:p>
    <w:p w14:paraId="0D32B153" w14:textId="77777777" w:rsidR="003524EE" w:rsidRDefault="003524EE">
      <w:pPr>
        <w:spacing w:line="240" w:lineRule="auto"/>
      </w:pPr>
    </w:p>
    <w:p w14:paraId="6CC97951" w14:textId="77777777" w:rsidR="003524EE" w:rsidRDefault="003524EE">
      <w:pPr>
        <w:spacing w:line="240" w:lineRule="auto"/>
      </w:pPr>
    </w:p>
    <w:p w14:paraId="1D2BD3C1" w14:textId="2373EB48" w:rsidR="003524EE" w:rsidRDefault="00D00732">
      <w:pPr>
        <w:spacing w:line="240" w:lineRule="auto"/>
      </w:pPr>
      <w:r w:rsidRPr="00D00732">
        <w:rPr>
          <w:rFonts w:ascii="Franklin Gothic Demi" w:eastAsia="Franklin Gothic Demi" w:hAnsi="Franklin Gothic Demi" w:cs="Franklin Gothic Demi"/>
          <w:caps/>
          <w:color w:val="769D28"/>
          <w:sz w:val="60"/>
        </w:rPr>
        <w:t xml:space="preserve">TGG Request to Reinstate </w:t>
      </w:r>
      <w:r w:rsidR="00885B48">
        <w:rPr>
          <w:rFonts w:ascii="Franklin Gothic Demi" w:eastAsia="Franklin Gothic Demi" w:hAnsi="Franklin Gothic Demi" w:cs="Franklin Gothic Demi"/>
          <w:caps/>
          <w:color w:val="769D28"/>
          <w:sz w:val="60"/>
        </w:rPr>
        <w:t xml:space="preserve">ISO Benchmark </w:t>
      </w:r>
      <w:r w:rsidRPr="00D00732">
        <w:rPr>
          <w:rFonts w:ascii="Franklin Gothic Demi" w:eastAsia="Franklin Gothic Demi" w:hAnsi="Franklin Gothic Demi" w:cs="Franklin Gothic Demi"/>
          <w:caps/>
          <w:color w:val="769D28"/>
          <w:sz w:val="60"/>
        </w:rPr>
        <w:t>in CNIS</w:t>
      </w:r>
      <w:r w:rsidR="00885B48">
        <w:rPr>
          <w:rFonts w:ascii="Franklin Gothic Demi" w:eastAsia="Franklin Gothic Demi" w:hAnsi="Franklin Gothic Demi" w:cs="Franklin Gothic Demi"/>
          <w:caps/>
          <w:color w:val="769D28"/>
          <w:sz w:val="60"/>
        </w:rPr>
        <w:t xml:space="preserve"> Server</w:t>
      </w:r>
      <w:r w:rsidRPr="00D00732">
        <w:rPr>
          <w:rFonts w:ascii="Franklin Gothic Demi" w:eastAsia="Franklin Gothic Demi" w:hAnsi="Franklin Gothic Demi" w:cs="Franklin Gothic Demi"/>
          <w:caps/>
          <w:color w:val="769D28"/>
          <w:sz w:val="60"/>
        </w:rPr>
        <w:t xml:space="preserve"> Standard</w:t>
      </w:r>
      <w:r w:rsidR="00D6117D">
        <w:rPr>
          <w:rFonts w:ascii="Franklin Gothic Demi" w:eastAsia="Franklin Gothic Demi" w:hAnsi="Franklin Gothic Demi" w:cs="Franklin Gothic Demi"/>
          <w:caps/>
          <w:color w:val="769D28"/>
          <w:sz w:val="60"/>
        </w:rPr>
        <w:t xml:space="preserve"> </w:t>
      </w:r>
      <w:r w:rsidR="00D6117D" w:rsidRPr="00D6117D">
        <w:rPr>
          <w:rFonts w:ascii="Franklin Gothic Demi" w:eastAsia="Franklin Gothic Demi" w:hAnsi="Franklin Gothic Demi" w:cs="Franklin Gothic Demi"/>
          <w:caps/>
          <w:color w:val="769D28"/>
          <w:sz w:val="40"/>
          <w:szCs w:val="40"/>
        </w:rPr>
        <w:t>April 11, 2023</w:t>
      </w:r>
    </w:p>
    <w:p w14:paraId="1DA9362C" w14:textId="77777777" w:rsidR="00D6117D" w:rsidRPr="00D6117D" w:rsidRDefault="00D6117D" w:rsidP="00D6117D">
      <w:pPr>
        <w:rPr>
          <w:ins w:id="0" w:author="Doolittle, Jeff" w:date="2023-04-11T11:50:00Z"/>
        </w:rPr>
      </w:pPr>
    </w:p>
    <w:p w14:paraId="7397B289" w14:textId="77777777" w:rsidR="003524EE" w:rsidRDefault="003B015F">
      <w:pPr>
        <w:pStyle w:val="Heading1"/>
        <w:outlineLvl w:val="0"/>
      </w:pPr>
      <w:r w:rsidRPr="00D6117D">
        <w:br w:type="page"/>
      </w:r>
      <w:r>
        <w:lastRenderedPageBreak/>
        <w:t>INTRODUCTION</w:t>
      </w:r>
      <w:r w:rsidR="00582818">
        <w:t xml:space="preserve"> / Exec Summary</w:t>
      </w:r>
    </w:p>
    <w:p w14:paraId="1F6EC31F" w14:textId="7490F609" w:rsidR="007A47CA" w:rsidRDefault="0099734E" w:rsidP="0099734E">
      <w:pPr>
        <w:rPr>
          <w:color w:val="000000" w:themeColor="text1"/>
        </w:rPr>
      </w:pPr>
      <w:r w:rsidRPr="00F82020">
        <w:rPr>
          <w:color w:val="000000" w:themeColor="text1"/>
        </w:rPr>
        <w:t xml:space="preserve">The Green Grid (TGG) is </w:t>
      </w:r>
      <w:r>
        <w:rPr>
          <w:color w:val="000000" w:themeColor="text1"/>
        </w:rPr>
        <w:t>delighted</w:t>
      </w:r>
      <w:r w:rsidRPr="00F82020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continue to </w:t>
      </w:r>
      <w:r w:rsidRPr="00F82020">
        <w:rPr>
          <w:color w:val="000000" w:themeColor="text1"/>
        </w:rPr>
        <w:t>work with CNIS</w:t>
      </w:r>
      <w:r w:rsidR="007A47CA">
        <w:rPr>
          <w:color w:val="000000" w:themeColor="text1"/>
        </w:rPr>
        <w:t xml:space="preserve"> and was very encouraged to learn that the US BIS restrictions on the </w:t>
      </w:r>
      <w:r w:rsidR="007A47CA" w:rsidRPr="005966F7">
        <w:rPr>
          <w:color w:val="000000" w:themeColor="text1"/>
        </w:rPr>
        <w:t xml:space="preserve">ISO/IEC 21836:2020 </w:t>
      </w:r>
      <w:r w:rsidR="007A47CA">
        <w:rPr>
          <w:color w:val="000000" w:themeColor="text1"/>
        </w:rPr>
        <w:t xml:space="preserve">test method (SPEC SERT) has been resolved, and now all companies can license, get updates to, and soon participate in the development of the benchmark. </w:t>
      </w:r>
    </w:p>
    <w:p w14:paraId="3F614150" w14:textId="3F9669AE" w:rsidR="0099734E" w:rsidRDefault="007A47CA" w:rsidP="007A47CA">
      <w:pPr>
        <w:rPr>
          <w:color w:val="000000" w:themeColor="text1"/>
        </w:rPr>
      </w:pPr>
      <w:r>
        <w:rPr>
          <w:color w:val="000000" w:themeColor="text1"/>
        </w:rPr>
        <w:t xml:space="preserve">Based on this change, </w:t>
      </w:r>
      <w:r w:rsidR="0099734E" w:rsidRPr="00F82020">
        <w:rPr>
          <w:color w:val="000000" w:themeColor="text1"/>
        </w:rPr>
        <w:t xml:space="preserve">TGG </w:t>
      </w:r>
      <w:r>
        <w:rPr>
          <w:color w:val="000000" w:themeColor="text1"/>
        </w:rPr>
        <w:t xml:space="preserve">strongly recommends </w:t>
      </w:r>
      <w:r w:rsidR="0099734E" w:rsidRPr="00F82020">
        <w:rPr>
          <w:color w:val="000000" w:themeColor="text1"/>
        </w:rPr>
        <w:t xml:space="preserve">CNIS </w:t>
      </w:r>
      <w:r w:rsidR="0099734E">
        <w:rPr>
          <w:color w:val="000000" w:themeColor="text1"/>
        </w:rPr>
        <w:t xml:space="preserve">to allow </w:t>
      </w:r>
      <w:r w:rsidR="0099734E" w:rsidRPr="005966F7">
        <w:rPr>
          <w:color w:val="000000" w:themeColor="text1"/>
        </w:rPr>
        <w:t xml:space="preserve">ISO/IEC 21836:2020 </w:t>
      </w:r>
      <w:r w:rsidR="0099734E">
        <w:rPr>
          <w:color w:val="000000" w:themeColor="text1"/>
        </w:rPr>
        <w:t xml:space="preserve">test method and thresholds to co-exist alongside the BenchSEE benchmark for all 3 grades </w:t>
      </w:r>
      <w:r>
        <w:rPr>
          <w:color w:val="000000" w:themeColor="text1"/>
        </w:rPr>
        <w:t>in all cases.  This has many advantages to China, Chinese OEMs, customers, the environment</w:t>
      </w:r>
      <w:r w:rsidR="00716B10">
        <w:rPr>
          <w:color w:val="000000" w:themeColor="text1"/>
        </w:rPr>
        <w:t>al quality</w:t>
      </w:r>
      <w:r>
        <w:rPr>
          <w:color w:val="000000" w:themeColor="text1"/>
        </w:rPr>
        <w:t xml:space="preserve"> and the entire worldwide server industry.   </w:t>
      </w:r>
    </w:p>
    <w:p w14:paraId="2AB264D6" w14:textId="4A7F839C" w:rsidR="00716B10" w:rsidRDefault="00D27ACA" w:rsidP="0099734E">
      <w:pPr>
        <w:rPr>
          <w:color w:val="000000" w:themeColor="text1"/>
        </w:rPr>
      </w:pPr>
      <w:r>
        <w:rPr>
          <w:color w:val="000000" w:themeColor="text1"/>
        </w:rPr>
        <w:t xml:space="preserve">While </w:t>
      </w:r>
      <w:r w:rsidR="007A47CA">
        <w:rPr>
          <w:color w:val="000000" w:themeColor="text1"/>
        </w:rPr>
        <w:t>TGG does not include all of our previously submitted comments on this topic, we do include a summary of the most important reasons for this change and specific recommended changes to the CNIS Standard.</w:t>
      </w:r>
      <w:r>
        <w:rPr>
          <w:color w:val="000000" w:themeColor="text1"/>
        </w:rPr>
        <w:t xml:space="preserve"> </w:t>
      </w:r>
      <w:r w:rsidR="007A47CA">
        <w:rPr>
          <w:color w:val="000000" w:themeColor="text1"/>
        </w:rPr>
        <w:t xml:space="preserve"> W</w:t>
      </w:r>
      <w:r>
        <w:rPr>
          <w:color w:val="000000" w:themeColor="text1"/>
        </w:rPr>
        <w:t>e sincerely hope CNIS will make th</w:t>
      </w:r>
      <w:r w:rsidR="00CC4C92">
        <w:rPr>
          <w:color w:val="000000" w:themeColor="text1"/>
        </w:rPr>
        <w:t>ese critical</w:t>
      </w:r>
      <w:r>
        <w:rPr>
          <w:color w:val="000000" w:themeColor="text1"/>
        </w:rPr>
        <w:t xml:space="preserve"> improvements </w:t>
      </w:r>
      <w:r w:rsidR="007A47CA">
        <w:rPr>
          <w:color w:val="000000" w:themeColor="text1"/>
        </w:rPr>
        <w:t xml:space="preserve">which will </w:t>
      </w:r>
      <w:r w:rsidR="00885B48">
        <w:rPr>
          <w:color w:val="000000" w:themeColor="text1"/>
        </w:rPr>
        <w:t>reap many benefits for years to come.</w:t>
      </w:r>
      <w:r>
        <w:rPr>
          <w:color w:val="000000" w:themeColor="text1"/>
        </w:rPr>
        <w:t xml:space="preserve"> </w:t>
      </w:r>
    </w:p>
    <w:p w14:paraId="2C6218D6" w14:textId="78F7AE6E" w:rsidR="00716B10" w:rsidRPr="00230C25" w:rsidRDefault="00716B10" w:rsidP="0099734E">
      <w:pPr>
        <w:rPr>
          <w:color w:val="000000" w:themeColor="text1"/>
        </w:rPr>
      </w:pPr>
      <w:r>
        <w:rPr>
          <w:color w:val="000000" w:themeColor="text1"/>
        </w:rPr>
        <w:t xml:space="preserve">In addition, over the last two years </w:t>
      </w:r>
      <w:r w:rsidRPr="00716B10">
        <w:rPr>
          <w:color w:val="000000" w:themeColor="text1"/>
        </w:rPr>
        <w:t xml:space="preserve">TGG </w:t>
      </w:r>
      <w:r>
        <w:rPr>
          <w:color w:val="000000" w:themeColor="text1"/>
        </w:rPr>
        <w:t xml:space="preserve">had also </w:t>
      </w:r>
      <w:r w:rsidRPr="00716B10">
        <w:rPr>
          <w:color w:val="000000" w:themeColor="text1"/>
        </w:rPr>
        <w:t xml:space="preserve">submitted </w:t>
      </w:r>
      <w:r>
        <w:rPr>
          <w:color w:val="000000" w:themeColor="text1"/>
        </w:rPr>
        <w:t xml:space="preserve">many </w:t>
      </w:r>
      <w:r w:rsidRPr="00716B10">
        <w:rPr>
          <w:color w:val="000000" w:themeColor="text1"/>
        </w:rPr>
        <w:t xml:space="preserve">comments pertaining to server standard and BenchSEE benchmark </w:t>
      </w:r>
      <w:r>
        <w:rPr>
          <w:color w:val="000000" w:themeColor="text1"/>
        </w:rPr>
        <w:t xml:space="preserve">tool </w:t>
      </w:r>
      <w:r w:rsidRPr="00716B10">
        <w:rPr>
          <w:color w:val="000000" w:themeColor="text1"/>
        </w:rPr>
        <w:t>improvement</w:t>
      </w:r>
      <w:r>
        <w:rPr>
          <w:color w:val="000000" w:themeColor="text1"/>
        </w:rPr>
        <w:t xml:space="preserve">. TGG </w:t>
      </w:r>
      <w:r w:rsidRPr="00716B10">
        <w:rPr>
          <w:color w:val="000000" w:themeColor="text1"/>
        </w:rPr>
        <w:t>hope</w:t>
      </w:r>
      <w:r>
        <w:rPr>
          <w:color w:val="000000" w:themeColor="text1"/>
        </w:rPr>
        <w:t>s</w:t>
      </w:r>
      <w:r w:rsidRPr="00716B10">
        <w:rPr>
          <w:color w:val="000000" w:themeColor="text1"/>
        </w:rPr>
        <w:t xml:space="preserve"> CNIS will </w:t>
      </w:r>
      <w:r>
        <w:rPr>
          <w:color w:val="000000" w:themeColor="text1"/>
        </w:rPr>
        <w:t>review and make changes</w:t>
      </w:r>
      <w:r w:rsidRPr="00716B10">
        <w:rPr>
          <w:color w:val="000000" w:themeColor="text1"/>
        </w:rPr>
        <w:t xml:space="preserve"> to make the standard and benchmarking tool more robust.</w:t>
      </w:r>
    </w:p>
    <w:p w14:paraId="174D90FA" w14:textId="6FA051D9" w:rsidR="00D27ACA" w:rsidRPr="00D27ACA" w:rsidRDefault="00D27ACA" w:rsidP="00D27ACA"/>
    <w:p w14:paraId="194F98A0" w14:textId="52D12C6E" w:rsidR="003524EE" w:rsidRDefault="00582818">
      <w:pPr>
        <w:pStyle w:val="Heading1"/>
        <w:outlineLvl w:val="0"/>
      </w:pPr>
      <w:r>
        <w:t>Reasons Including SPEC SERT is Critical</w:t>
      </w:r>
    </w:p>
    <w:p w14:paraId="59DEF9F4" w14:textId="03AB3E92" w:rsidR="003F623C" w:rsidRDefault="003F623C" w:rsidP="003F623C">
      <w:pPr>
        <w:tabs>
          <w:tab w:val="left" w:pos="4109"/>
        </w:tabs>
      </w:pPr>
      <w:r>
        <w:t xml:space="preserve">TGG believes </w:t>
      </w:r>
      <w:r w:rsidR="00F34019">
        <w:t>that following the positive U</w:t>
      </w:r>
      <w:r w:rsidR="000604B5">
        <w:t>S</w:t>
      </w:r>
      <w:r w:rsidR="00F34019">
        <w:t xml:space="preserve"> BIS ruling, </w:t>
      </w:r>
      <w:r>
        <w:t>there are many advantages of explicitly including SERT in the CNIS regulation, including:</w:t>
      </w:r>
    </w:p>
    <w:p w14:paraId="5A27F49C" w14:textId="77777777" w:rsidR="003F623C" w:rsidRDefault="003F623C" w:rsidP="003F623C">
      <w:pPr>
        <w:tabs>
          <w:tab w:val="left" w:pos="4109"/>
        </w:tabs>
        <w:ind w:left="720"/>
      </w:pPr>
      <w:r>
        <w:t>- Test tool alignment with all other worldwide server energy efficiency regulations and programs,</w:t>
      </w:r>
    </w:p>
    <w:p w14:paraId="49DFDEE3" w14:textId="481F0634" w:rsidR="003F623C" w:rsidRDefault="003F623C" w:rsidP="003F623C">
      <w:pPr>
        <w:tabs>
          <w:tab w:val="left" w:pos="4109"/>
        </w:tabs>
        <w:ind w:left="720"/>
      </w:pPr>
      <w:r>
        <w:t xml:space="preserve">including Japan </w:t>
      </w:r>
      <w:r w:rsidR="000604B5">
        <w:t xml:space="preserve">Top Runner for computer </w:t>
      </w:r>
      <w:r w:rsidR="004A2F41">
        <w:t>servers,</w:t>
      </w:r>
      <w:r>
        <w:t xml:space="preserve"> EU Lot 9, UK Ecodesign, US </w:t>
      </w:r>
      <w:r w:rsidR="000604B5">
        <w:t>ENERGY STAR</w:t>
      </w:r>
      <w:r>
        <w:t xml:space="preserve">, German Blue Angel, </w:t>
      </w:r>
      <w:r w:rsidR="000604B5">
        <w:t xml:space="preserve">and </w:t>
      </w:r>
      <w:r>
        <w:t>India</w:t>
      </w:r>
      <w:r w:rsidR="000604B5">
        <w:t>’s</w:t>
      </w:r>
      <w:r>
        <w:t xml:space="preserve"> TEC (draft)</w:t>
      </w:r>
    </w:p>
    <w:p w14:paraId="2C76789E" w14:textId="77777777" w:rsidR="003F623C" w:rsidRDefault="003F623C" w:rsidP="003F623C">
      <w:pPr>
        <w:tabs>
          <w:tab w:val="left" w:pos="4109"/>
        </w:tabs>
        <w:ind w:left="720"/>
      </w:pPr>
      <w:r>
        <w:t>and green labels like TCO and EPEAT.</w:t>
      </w:r>
    </w:p>
    <w:p w14:paraId="57FE0A2E" w14:textId="77777777" w:rsidR="003F623C" w:rsidRDefault="003F623C" w:rsidP="003F623C">
      <w:pPr>
        <w:tabs>
          <w:tab w:val="left" w:pos="4109"/>
        </w:tabs>
        <w:ind w:left="720"/>
      </w:pPr>
      <w:r>
        <w:t>- Adding flexibility that Chinese server manufacturers can use SERT to test both servers for the China</w:t>
      </w:r>
    </w:p>
    <w:p w14:paraId="47D97D2C" w14:textId="77777777" w:rsidR="003F623C" w:rsidRDefault="003F623C" w:rsidP="003F623C">
      <w:pPr>
        <w:tabs>
          <w:tab w:val="left" w:pos="4109"/>
        </w:tabs>
        <w:ind w:left="720"/>
      </w:pPr>
      <w:r>
        <w:t>market and the Japan, US, EU, UK market, significantly reducing test duration.</w:t>
      </w:r>
    </w:p>
    <w:p w14:paraId="7DA3E17D" w14:textId="77777777" w:rsidR="003F623C" w:rsidRDefault="003F623C" w:rsidP="003F623C">
      <w:pPr>
        <w:tabs>
          <w:tab w:val="left" w:pos="4109"/>
        </w:tabs>
        <w:ind w:left="720"/>
      </w:pPr>
      <w:r>
        <w:t>- Lessening the burden that BenchSEE has to support all types and versions of server CPU</w:t>
      </w:r>
    </w:p>
    <w:p w14:paraId="130E76D1" w14:textId="24721D1E" w:rsidR="003F623C" w:rsidRDefault="003F623C" w:rsidP="003F623C">
      <w:pPr>
        <w:tabs>
          <w:tab w:val="left" w:pos="4109"/>
        </w:tabs>
        <w:ind w:left="720"/>
      </w:pPr>
      <w:r>
        <w:t>Architectures, JVMs and OSes. Continually updating benchmark to be compatible with the newest CPU</w:t>
      </w:r>
    </w:p>
    <w:p w14:paraId="2CF0F3E3" w14:textId="77777777" w:rsidR="003F623C" w:rsidRDefault="003F623C" w:rsidP="003F623C">
      <w:pPr>
        <w:tabs>
          <w:tab w:val="left" w:pos="4109"/>
        </w:tabs>
        <w:ind w:left="720"/>
      </w:pPr>
      <w:r>
        <w:t>architectures and software stacks is difficult, and if both BenchSEE and SERT are included in the</w:t>
      </w:r>
    </w:p>
    <w:p w14:paraId="32C91BA4" w14:textId="77777777" w:rsidR="003F623C" w:rsidRDefault="003F623C" w:rsidP="003F623C">
      <w:pPr>
        <w:tabs>
          <w:tab w:val="left" w:pos="4109"/>
        </w:tabs>
        <w:ind w:left="720"/>
      </w:pPr>
      <w:r>
        <w:t>regulation, SPEC SERT could be used if there are any cases BenchSEE does not support a specific CPU</w:t>
      </w:r>
    </w:p>
    <w:p w14:paraId="683623B0" w14:textId="77777777" w:rsidR="003F623C" w:rsidRDefault="003F623C" w:rsidP="003F623C">
      <w:pPr>
        <w:tabs>
          <w:tab w:val="left" w:pos="4109"/>
        </w:tabs>
        <w:ind w:left="720"/>
      </w:pPr>
      <w:r>
        <w:t>or OS. If only BenchSEE was allowed, then any server with a CPU or OSes not supported by BenchSEE</w:t>
      </w:r>
    </w:p>
    <w:p w14:paraId="0004113A" w14:textId="1DDEA1E2" w:rsidR="003F623C" w:rsidRPr="003F623C" w:rsidRDefault="003F623C" w:rsidP="003F623C">
      <w:pPr>
        <w:tabs>
          <w:tab w:val="left" w:pos="4109"/>
        </w:tabs>
        <w:ind w:left="720"/>
      </w:pPr>
      <w:r w:rsidRPr="003F623C">
        <w:t xml:space="preserve">would be excluded from being sold in the Chinese market.  See the full list of SERT supported platforms at: </w:t>
      </w:r>
      <w:hyperlink r:id="rId11" w:history="1">
        <w:r w:rsidRPr="003F623C">
          <w:rPr>
            <w:rStyle w:val="Hyperlink"/>
            <w:color w:val="auto"/>
          </w:rPr>
          <w:t>https://www.spec.org/sert2/SERT-JVM_Options-2.0.html</w:t>
        </w:r>
      </w:hyperlink>
      <w:r w:rsidRPr="003F623C">
        <w:t>.</w:t>
      </w:r>
    </w:p>
    <w:p w14:paraId="37157BF8" w14:textId="77777777" w:rsidR="003F623C" w:rsidRDefault="003F623C" w:rsidP="003F623C">
      <w:pPr>
        <w:tabs>
          <w:tab w:val="left" w:pos="4109"/>
        </w:tabs>
        <w:ind w:left="720"/>
      </w:pPr>
      <w:r>
        <w:t>Note: In response to requests by Chinese server stakeholders, SPEC is adding support for new</w:t>
      </w:r>
    </w:p>
    <w:p w14:paraId="4E419EC7" w14:textId="77777777" w:rsidR="003F623C" w:rsidRDefault="003F623C" w:rsidP="003F623C">
      <w:pPr>
        <w:tabs>
          <w:tab w:val="left" w:pos="4109"/>
        </w:tabs>
        <w:ind w:left="720"/>
      </w:pPr>
      <w:r>
        <w:t>temperature sensors in an upcoming release, and as an example of how SPEC is open to</w:t>
      </w:r>
    </w:p>
    <w:p w14:paraId="15EC0104" w14:textId="68B3BFC7" w:rsidR="003F623C" w:rsidRDefault="003F623C" w:rsidP="003F623C">
      <w:pPr>
        <w:tabs>
          <w:tab w:val="left" w:pos="4109"/>
        </w:tabs>
        <w:ind w:left="720"/>
      </w:pPr>
      <w:r>
        <w:lastRenderedPageBreak/>
        <w:t>supporting new CPU architectures from Chinese OEMs, in the SERT 2.0.4 version which also added new support for ARM CPUs from Ampere, Fujitsu, and Marvell.</w:t>
      </w:r>
    </w:p>
    <w:p w14:paraId="3DFEF824" w14:textId="11845D82" w:rsidR="003F623C" w:rsidRDefault="003F623C" w:rsidP="003F623C">
      <w:pPr>
        <w:ind w:left="720"/>
      </w:pPr>
      <w:r>
        <w:t xml:space="preserve">- </w:t>
      </w:r>
      <w:r w:rsidRPr="0003302B">
        <w:t xml:space="preserve">SPEC </w:t>
      </w:r>
      <w:r>
        <w:t xml:space="preserve">SERT suite also has a refined process for new servers to get supported before launch to ensure the SPEC SERT suite works on the new server at launch and there is not a delay in the server being able to be sold. </w:t>
      </w:r>
    </w:p>
    <w:p w14:paraId="19EFB180" w14:textId="491E4E29" w:rsidR="003F623C" w:rsidRDefault="003F623C" w:rsidP="003F623C">
      <w:pPr>
        <w:tabs>
          <w:tab w:val="left" w:pos="4109"/>
        </w:tabs>
        <w:ind w:left="720"/>
      </w:pPr>
      <w:r>
        <w:t>- Making the Chinese regulation ISO/IEC 21836:2020 compliant, aligned with the rest of the global</w:t>
      </w:r>
    </w:p>
    <w:p w14:paraId="1B793413" w14:textId="77777777" w:rsidR="003F623C" w:rsidRDefault="003F623C" w:rsidP="003F623C">
      <w:pPr>
        <w:tabs>
          <w:tab w:val="left" w:pos="4109"/>
        </w:tabs>
        <w:ind w:left="720"/>
      </w:pPr>
      <w:r>
        <w:t>regulations</w:t>
      </w:r>
    </w:p>
    <w:p w14:paraId="6E21D016" w14:textId="77777777" w:rsidR="003F623C" w:rsidRDefault="003F623C" w:rsidP="003F623C">
      <w:pPr>
        <w:tabs>
          <w:tab w:val="left" w:pos="4109"/>
        </w:tabs>
        <w:ind w:left="720"/>
      </w:pPr>
      <w:r>
        <w:t>- Allowing use of the largest number of power analyzers and temperature sensors available for any</w:t>
      </w:r>
    </w:p>
    <w:p w14:paraId="2238C92A" w14:textId="77777777" w:rsidR="003F623C" w:rsidRDefault="003F623C" w:rsidP="003F623C">
      <w:pPr>
        <w:tabs>
          <w:tab w:val="left" w:pos="4109"/>
        </w:tabs>
        <w:ind w:left="720"/>
      </w:pPr>
      <w:r>
        <w:t>server benchmark.</w:t>
      </w:r>
    </w:p>
    <w:p w14:paraId="778A1CC2" w14:textId="77777777" w:rsidR="003F623C" w:rsidRDefault="003F623C" w:rsidP="003F623C">
      <w:pPr>
        <w:tabs>
          <w:tab w:val="left" w:pos="4109"/>
        </w:tabs>
        <w:ind w:left="720"/>
      </w:pPr>
      <w:r>
        <w:t>- For each generation of CNIS’ regulation, allowing use of benchmark results collected by the rest of</w:t>
      </w:r>
    </w:p>
    <w:p w14:paraId="6B156EF6" w14:textId="753F2C5B" w:rsidR="003F623C" w:rsidRDefault="003F623C" w:rsidP="003F623C">
      <w:pPr>
        <w:tabs>
          <w:tab w:val="left" w:pos="4109"/>
        </w:tabs>
        <w:ind w:left="720"/>
      </w:pPr>
      <w:r>
        <w:t>the government programs to set thresholds (ex. TGG’s SERT 2.x database of over 800 results), instead of having to collect all results locally.</w:t>
      </w:r>
    </w:p>
    <w:p w14:paraId="304ED1FF" w14:textId="77777777" w:rsidR="003F623C" w:rsidRDefault="003F623C" w:rsidP="003F623C">
      <w:pPr>
        <w:tabs>
          <w:tab w:val="left" w:pos="4109"/>
        </w:tabs>
        <w:ind w:left="720"/>
      </w:pPr>
      <w:r>
        <w:t>- Allows some comparability between calculations of server energy savings in China with the rest of the</w:t>
      </w:r>
    </w:p>
    <w:p w14:paraId="490A7E86" w14:textId="624CDCD9" w:rsidR="003F623C" w:rsidRDefault="003F623C" w:rsidP="007C6E54">
      <w:pPr>
        <w:tabs>
          <w:tab w:val="left" w:pos="4109"/>
        </w:tabs>
        <w:ind w:left="720"/>
      </w:pPr>
      <w:r>
        <w:t>world</w:t>
      </w:r>
    </w:p>
    <w:p w14:paraId="716C5DFB" w14:textId="77777777" w:rsidR="003F623C" w:rsidRDefault="003F623C">
      <w:pPr>
        <w:tabs>
          <w:tab w:val="left" w:pos="4109"/>
        </w:tabs>
      </w:pPr>
    </w:p>
    <w:p w14:paraId="28DFC9D7" w14:textId="1FD003F3" w:rsidR="00582818" w:rsidRDefault="00582818" w:rsidP="00582818">
      <w:pPr>
        <w:pStyle w:val="Heading1"/>
      </w:pPr>
      <w:r>
        <w:t>Proposed Changes to CNIS standard</w:t>
      </w:r>
    </w:p>
    <w:p w14:paraId="4D712873" w14:textId="4E8DFC86" w:rsidR="000A5475" w:rsidRDefault="000A5475" w:rsidP="00582818">
      <w:r>
        <w:t>Based on the</w:t>
      </w:r>
      <w:r w:rsidR="00CD4B68">
        <w:t xml:space="preserve"> u</w:t>
      </w:r>
      <w:bookmarkStart w:id="1" w:name="_GoBack"/>
      <w:bookmarkEnd w:id="1"/>
      <w:r w:rsidR="00CD4B68">
        <w:t>pdate to</w:t>
      </w:r>
      <w:r>
        <w:t xml:space="preserve"> the US BIS restrictions on use of the ISO 21836 test method</w:t>
      </w:r>
      <w:r w:rsidR="003F623C">
        <w:t xml:space="preserve"> and all </w:t>
      </w:r>
      <w:r w:rsidR="00F34019">
        <w:t xml:space="preserve">the above </w:t>
      </w:r>
      <w:r w:rsidR="00C528B4">
        <w:t>listed advantages</w:t>
      </w:r>
      <w:r w:rsidR="003F623C">
        <w:t xml:space="preserve"> of including the ISO test method</w:t>
      </w:r>
      <w:r>
        <w:t xml:space="preserve">, TGG proposes making the following changes to the CNIS Server Standard. </w:t>
      </w:r>
    </w:p>
    <w:p w14:paraId="7F23118B" w14:textId="7F650D4F" w:rsidR="000A5475" w:rsidRDefault="000A5475" w:rsidP="00582818"/>
    <w:p w14:paraId="62BC8DCD" w14:textId="41F8D144" w:rsidR="000A5475" w:rsidRPr="002D13F2" w:rsidRDefault="000A5475" w:rsidP="00582818">
      <w:pPr>
        <w:rPr>
          <w:b/>
          <w:bCs/>
          <w:u w:val="single"/>
        </w:rPr>
      </w:pPr>
      <w:r w:rsidRPr="002D13F2">
        <w:rPr>
          <w:b/>
          <w:bCs/>
          <w:u w:val="single"/>
        </w:rPr>
        <w:t>Details on proposed changes to Table 3:</w:t>
      </w:r>
    </w:p>
    <w:p w14:paraId="3702EB03" w14:textId="5F2B48D0" w:rsidR="000A5475" w:rsidRDefault="000A5475" w:rsidP="00582818">
      <w:r>
        <w:t xml:space="preserve">1) </w:t>
      </w:r>
      <w:r w:rsidR="00184715" w:rsidRPr="000A5475">
        <w:t xml:space="preserve">The selected </w:t>
      </w:r>
      <w:r w:rsidR="00F34019">
        <w:t xml:space="preserve">SERT </w:t>
      </w:r>
      <w:r w:rsidR="00184715" w:rsidRPr="000A5475">
        <w:t>threshold</w:t>
      </w:r>
      <w:r w:rsidR="004C0027" w:rsidRPr="000A5475">
        <w:t>s</w:t>
      </w:r>
      <w:r w:rsidR="00184715" w:rsidRPr="000A5475">
        <w:t xml:space="preserve"> have </w:t>
      </w:r>
      <w:r>
        <w:t>a similar</w:t>
      </w:r>
      <w:r w:rsidR="00184715" w:rsidRPr="000A5475">
        <w:t xml:space="preserve"> server</w:t>
      </w:r>
      <w:r>
        <w:t xml:space="preserve"> pass</w:t>
      </w:r>
      <w:r w:rsidR="00184715" w:rsidRPr="000A5475">
        <w:t xml:space="preserve"> rate as the </w:t>
      </w:r>
      <w:r>
        <w:t xml:space="preserve">Table 2 </w:t>
      </w:r>
      <w:r w:rsidR="00184715" w:rsidRPr="000A5475">
        <w:t>BenchSEE pass rates</w:t>
      </w:r>
      <w:r w:rsidR="004C0027" w:rsidRPr="000A5475">
        <w:t xml:space="preserve"> specified in </w:t>
      </w:r>
      <w:r w:rsidR="00184715" w:rsidRPr="000A5475">
        <w:t>Section 4 Table 2</w:t>
      </w:r>
      <w:r>
        <w:t>, as calculated in TGG’s BenchSEE database</w:t>
      </w:r>
      <w:r w:rsidR="00184715" w:rsidRPr="000A5475">
        <w:t>.</w:t>
      </w:r>
      <w:r>
        <w:t xml:space="preserve">  For Grade 3, TGG adjusted the previously proposed thresholds to better align with the server pass rate of CNIS’ updated BenchSEE thresholds.</w:t>
      </w:r>
      <w:r w:rsidR="00986B95" w:rsidRPr="000A5475">
        <w:t xml:space="preserve"> </w:t>
      </w:r>
    </w:p>
    <w:p w14:paraId="4B12C7C3" w14:textId="3F7DA8F7" w:rsidR="000A5475" w:rsidRDefault="000A5475" w:rsidP="00582818">
      <w:r>
        <w:t xml:space="preserve">2) </w:t>
      </w:r>
      <w:r w:rsidR="00025F9C" w:rsidRPr="000A5475">
        <w:t xml:space="preserve">TGG did not have enough </w:t>
      </w:r>
      <w:r w:rsidR="0087706E">
        <w:t>SERT results</w:t>
      </w:r>
      <w:r w:rsidR="00025F9C" w:rsidRPr="000A5475">
        <w:t xml:space="preserve"> on </w:t>
      </w:r>
      <w:r w:rsidR="00F34019">
        <w:t xml:space="preserve">one and two sockets </w:t>
      </w:r>
      <w:r w:rsidR="00025F9C" w:rsidRPr="000A5475">
        <w:t xml:space="preserve">Tower servers, so </w:t>
      </w:r>
      <w:r w:rsidR="0087706E">
        <w:t xml:space="preserve">to calculate the proposed Tower limits, TGG applied CNIS’ </w:t>
      </w:r>
      <w:r w:rsidR="00025F9C" w:rsidRPr="000A5475">
        <w:t>ratio</w:t>
      </w:r>
      <w:r w:rsidR="0087706E">
        <w:t>s</w:t>
      </w:r>
      <w:r w:rsidR="00025F9C" w:rsidRPr="000A5475">
        <w:t xml:space="preserve"> between rack and tower servers </w:t>
      </w:r>
      <w:r w:rsidR="0087706E">
        <w:t xml:space="preserve">in </w:t>
      </w:r>
      <w:r w:rsidR="00025F9C" w:rsidRPr="000A5475">
        <w:t>Table 2.</w:t>
      </w:r>
      <w:r w:rsidR="00986B95" w:rsidRPr="000A5475">
        <w:t xml:space="preserve">  </w:t>
      </w:r>
    </w:p>
    <w:p w14:paraId="4A7A3475" w14:textId="77777777" w:rsidR="0087706E" w:rsidRDefault="0087706E" w:rsidP="00582818"/>
    <w:p w14:paraId="583EE0E3" w14:textId="4BF9455E" w:rsidR="00025F9C" w:rsidRDefault="00986B95" w:rsidP="00582818">
      <w:r w:rsidRPr="000A5475">
        <w:t>The TGG spreadsheet where the</w:t>
      </w:r>
      <w:r w:rsidR="000A5475" w:rsidRPr="000A5475">
        <w:t xml:space="preserve"> proposed values for Table 3 </w:t>
      </w:r>
      <w:r w:rsidR="00F34019">
        <w:t xml:space="preserve">were calculated, </w:t>
      </w:r>
      <w:r w:rsidRPr="000A5475">
        <w:t>is available upon request.</w:t>
      </w:r>
      <w:r w:rsidRPr="00986B95">
        <w:t xml:space="preserve">  </w:t>
      </w:r>
    </w:p>
    <w:p w14:paraId="236205B1" w14:textId="02810DED" w:rsidR="00CC4C92" w:rsidRDefault="00CC4C92" w:rsidP="00582818"/>
    <w:p w14:paraId="47B6A6A4" w14:textId="757AEE54" w:rsidR="00025F9C" w:rsidRDefault="00986B95" w:rsidP="000A5475">
      <w:pPr>
        <w:pStyle w:val="Subtitle"/>
      </w:pPr>
      <w:r>
        <w:t xml:space="preserve">Proposed </w:t>
      </w:r>
      <w:r w:rsidR="0087706E">
        <w:t>updates</w:t>
      </w:r>
      <w:r>
        <w:t xml:space="preserve"> to the CNIS standard Section 5</w:t>
      </w:r>
    </w:p>
    <w:p w14:paraId="736A7B6D" w14:textId="3F4B7A18" w:rsidR="00184715" w:rsidRPr="002D13F2" w:rsidRDefault="00986B95" w:rsidP="00986B95">
      <w:pPr>
        <w:ind w:left="720"/>
        <w:rPr>
          <w:b/>
          <w:bCs/>
          <w:u w:val="single"/>
        </w:rPr>
      </w:pPr>
      <w:r w:rsidRPr="002D13F2">
        <w:rPr>
          <w:b/>
          <w:bCs/>
          <w:u w:val="single"/>
        </w:rPr>
        <w:t>Proposed Text</w:t>
      </w:r>
      <w:ins w:id="2" w:author="Sheikh, Shahid A" w:date="2023-04-04T17:31:00Z">
        <w:r w:rsidR="00F34019">
          <w:rPr>
            <w:b/>
            <w:bCs/>
            <w:u w:val="single"/>
          </w:rPr>
          <w:t>:</w:t>
        </w:r>
      </w:ins>
    </w:p>
    <w:p w14:paraId="74579E61" w14:textId="53F982A8" w:rsidR="000032E7" w:rsidRDefault="000032E7" w:rsidP="00986B95">
      <w:pPr>
        <w:ind w:left="1440"/>
      </w:pPr>
      <w:r>
        <w:t>5</w:t>
      </w:r>
      <w:r w:rsidRPr="000032E7">
        <w:rPr>
          <w:rFonts w:ascii="MS Gothic" w:eastAsia="MS Gothic" w:hAnsi="MS Gothic" w:cs="MS Gothic" w:hint="eastAsia"/>
        </w:rPr>
        <w:t xml:space="preserve">　</w:t>
      </w:r>
      <w:r w:rsidRPr="000032E7">
        <w:t>Minimum Allowable Values of Energy Efficiency</w:t>
      </w:r>
    </w:p>
    <w:p w14:paraId="0DE89269" w14:textId="2446D311" w:rsidR="00582818" w:rsidRDefault="00986B95" w:rsidP="00986B95">
      <w:pPr>
        <w:ind w:left="1440"/>
      </w:pPr>
      <w:r>
        <w:t>As an alternative, t</w:t>
      </w:r>
      <w:r w:rsidR="000032E7" w:rsidRPr="000032E7">
        <w:t xml:space="preserve">he </w:t>
      </w:r>
      <w:r>
        <w:t>S</w:t>
      </w:r>
      <w:r w:rsidR="000032E7" w:rsidRPr="000032E7">
        <w:t xml:space="preserve">erver </w:t>
      </w:r>
      <w:r>
        <w:t>E</w:t>
      </w:r>
      <w:r w:rsidR="000032E7" w:rsidRPr="000032E7">
        <w:t xml:space="preserve">fficiency </w:t>
      </w:r>
      <w:r>
        <w:t>R</w:t>
      </w:r>
      <w:r w:rsidR="000032E7" w:rsidRPr="000032E7">
        <w:t xml:space="preserve">ating </w:t>
      </w:r>
      <w:r>
        <w:t>To</w:t>
      </w:r>
      <w:r w:rsidR="000032E7" w:rsidRPr="000032E7">
        <w:t>ol (SERT) specified in ISO/IEC 21836:2020 may be used to test the energy efficiency</w:t>
      </w:r>
      <w:r>
        <w:t xml:space="preserve"> of all servers in scope</w:t>
      </w:r>
      <w:r w:rsidR="000032E7" w:rsidRPr="000032E7">
        <w:t>.</w:t>
      </w:r>
    </w:p>
    <w:p w14:paraId="12313BB1" w14:textId="455E28E7" w:rsidR="000032E7" w:rsidRDefault="000032E7" w:rsidP="00986B95">
      <w:pPr>
        <w:ind w:left="720"/>
      </w:pPr>
    </w:p>
    <w:p w14:paraId="4853F6EA" w14:textId="5B6F058B" w:rsidR="00184715" w:rsidRPr="002D13F2" w:rsidRDefault="00184715" w:rsidP="00986B95">
      <w:pPr>
        <w:ind w:left="720"/>
        <w:rPr>
          <w:b/>
          <w:bCs/>
          <w:u w:val="single"/>
        </w:rPr>
      </w:pPr>
      <w:r w:rsidRPr="002D13F2">
        <w:rPr>
          <w:b/>
          <w:bCs/>
          <w:u w:val="single"/>
        </w:rPr>
        <w:lastRenderedPageBreak/>
        <w:t>Proposed</w:t>
      </w:r>
      <w:r w:rsidR="00986B95" w:rsidRPr="002D13F2">
        <w:rPr>
          <w:b/>
          <w:bCs/>
          <w:u w:val="single"/>
        </w:rPr>
        <w:t xml:space="preserve"> Marked-Up</w:t>
      </w:r>
      <w:r w:rsidRPr="002D13F2">
        <w:rPr>
          <w:b/>
          <w:bCs/>
          <w:u w:val="single"/>
        </w:rPr>
        <w:t xml:space="preserve"> Text</w:t>
      </w:r>
      <w:r w:rsidR="000A5475" w:rsidRPr="002D13F2">
        <w:rPr>
          <w:b/>
          <w:bCs/>
          <w:u w:val="single"/>
        </w:rPr>
        <w:t xml:space="preserve"> (changes</w:t>
      </w:r>
      <w:r w:rsidR="001B3F43" w:rsidRPr="002D13F2">
        <w:rPr>
          <w:b/>
          <w:bCs/>
          <w:u w:val="single"/>
        </w:rPr>
        <w:t xml:space="preserve"> or additions</w:t>
      </w:r>
      <w:r w:rsidR="000A5475" w:rsidRPr="002D13F2">
        <w:rPr>
          <w:b/>
          <w:bCs/>
          <w:u w:val="single"/>
        </w:rPr>
        <w:t xml:space="preserve"> highlighted)</w:t>
      </w:r>
      <w:r w:rsidRPr="002D13F2">
        <w:rPr>
          <w:b/>
          <w:bCs/>
          <w:u w:val="single"/>
        </w:rPr>
        <w:t>:</w:t>
      </w:r>
      <w:r w:rsidR="009C1FFB">
        <w:rPr>
          <w:b/>
          <w:bCs/>
          <w:u w:val="single"/>
        </w:rPr>
        <w:t xml:space="preserve"> </w:t>
      </w:r>
    </w:p>
    <w:p w14:paraId="53F607A6" w14:textId="77777777" w:rsidR="00184715" w:rsidRDefault="00184715" w:rsidP="00986B95">
      <w:pPr>
        <w:ind w:left="1440"/>
      </w:pPr>
      <w:r>
        <w:t>5</w:t>
      </w:r>
      <w:r w:rsidRPr="000032E7">
        <w:rPr>
          <w:rFonts w:ascii="MS Gothic" w:eastAsia="MS Gothic" w:hAnsi="MS Gothic" w:cs="MS Gothic" w:hint="eastAsia"/>
        </w:rPr>
        <w:t xml:space="preserve">　</w:t>
      </w:r>
      <w:r w:rsidRPr="000032E7">
        <w:t>Minimum Allowable Values of Energy Efficiency</w:t>
      </w:r>
    </w:p>
    <w:p w14:paraId="2090479E" w14:textId="06445BA1" w:rsidR="00184715" w:rsidRDefault="00184715" w:rsidP="00986B95">
      <w:pPr>
        <w:ind w:left="1440"/>
      </w:pPr>
      <w:r w:rsidRPr="00184715">
        <w:rPr>
          <w:strike/>
        </w:rPr>
        <w:t>If it is impossible to use the Benchmark of Server Energy Efficiency tool (BenchSEE) to test the energy efficiency of a server,</w:t>
      </w:r>
      <w:r w:rsidRPr="000032E7">
        <w:t xml:space="preserve"> </w:t>
      </w:r>
      <w:r>
        <w:t xml:space="preserve"> </w:t>
      </w:r>
      <w:r w:rsidR="00986B95" w:rsidRPr="00986B95">
        <w:rPr>
          <w:highlight w:val="yellow"/>
        </w:rPr>
        <w:t>As an alternative,</w:t>
      </w:r>
      <w:r w:rsidR="00986B95">
        <w:t xml:space="preserve"> t</w:t>
      </w:r>
      <w:r w:rsidRPr="000032E7">
        <w:t xml:space="preserve">he </w:t>
      </w:r>
      <w:r w:rsidR="00986B95" w:rsidRPr="00986B95">
        <w:rPr>
          <w:highlight w:val="yellow"/>
        </w:rPr>
        <w:t>S</w:t>
      </w:r>
      <w:r w:rsidRPr="000032E7">
        <w:t xml:space="preserve">erver </w:t>
      </w:r>
      <w:r w:rsidR="00986B95" w:rsidRPr="00986B95">
        <w:rPr>
          <w:highlight w:val="yellow"/>
        </w:rPr>
        <w:t>E</w:t>
      </w:r>
      <w:r w:rsidRPr="000032E7">
        <w:t xml:space="preserve">fficiency </w:t>
      </w:r>
      <w:r w:rsidR="00986B95" w:rsidRPr="00986B95">
        <w:rPr>
          <w:highlight w:val="yellow"/>
        </w:rPr>
        <w:t>R</w:t>
      </w:r>
      <w:r w:rsidRPr="000032E7">
        <w:t xml:space="preserve">ating </w:t>
      </w:r>
      <w:r w:rsidR="00986B95" w:rsidRPr="00986B95">
        <w:rPr>
          <w:highlight w:val="yellow"/>
        </w:rPr>
        <w:t>T</w:t>
      </w:r>
      <w:r w:rsidRPr="000032E7">
        <w:t xml:space="preserve">ool (SERT) specified in ISO/IEC 21836:2020 may be </w:t>
      </w:r>
      <w:r w:rsidR="006175CE" w:rsidRPr="006175CE">
        <w:rPr>
          <w:strike/>
        </w:rPr>
        <w:t>selected</w:t>
      </w:r>
      <w:r w:rsidR="006175CE">
        <w:t xml:space="preserve"> </w:t>
      </w:r>
      <w:r w:rsidRPr="006175CE">
        <w:rPr>
          <w:highlight w:val="yellow"/>
        </w:rPr>
        <w:t>used</w:t>
      </w:r>
      <w:r w:rsidRPr="000032E7">
        <w:t xml:space="preserve"> to test the energy efficiency</w:t>
      </w:r>
      <w:r>
        <w:t xml:space="preserve"> </w:t>
      </w:r>
      <w:r w:rsidRPr="00184715">
        <w:rPr>
          <w:highlight w:val="yellow"/>
        </w:rPr>
        <w:t>of all servers in scope.</w:t>
      </w:r>
    </w:p>
    <w:p w14:paraId="02420E3C" w14:textId="77777777" w:rsidR="00986B95" w:rsidRDefault="00986B95" w:rsidP="00986B95">
      <w:pPr>
        <w:ind w:left="1440"/>
      </w:pPr>
    </w:p>
    <w:p w14:paraId="5738543F" w14:textId="345772D3" w:rsidR="00986B95" w:rsidRDefault="00986B95" w:rsidP="000A5475">
      <w:pPr>
        <w:pStyle w:val="Subtitle"/>
      </w:pPr>
      <w:r>
        <w:t xml:space="preserve">Proposed </w:t>
      </w:r>
      <w:r w:rsidR="0087706E">
        <w:t>u</w:t>
      </w:r>
      <w:r>
        <w:t>pdate</w:t>
      </w:r>
      <w:r w:rsidR="0087706E">
        <w:t>s to</w:t>
      </w:r>
      <w:r>
        <w:t xml:space="preserve"> Table 3 </w:t>
      </w:r>
    </w:p>
    <w:p w14:paraId="49863266" w14:textId="77777777" w:rsidR="00986B95" w:rsidRDefault="00986B95" w:rsidP="00582818"/>
    <w:p w14:paraId="07E7D7A7" w14:textId="5E0DD59B" w:rsidR="00184715" w:rsidRDefault="00184715" w:rsidP="00184715">
      <w:pPr>
        <w:pStyle w:val="a6"/>
        <w:adjustRightInd w:val="0"/>
        <w:snapToGrid w:val="0"/>
        <w:spacing w:line="360" w:lineRule="auto"/>
        <w:ind w:firstLineChars="0" w:firstLine="0"/>
        <w:jc w:val="center"/>
        <w:rPr>
          <w:rFonts w:ascii="Times New Roman"/>
          <w:b/>
        </w:rPr>
      </w:pPr>
      <w:r>
        <w:rPr>
          <w:rFonts w:ascii="Times New Roman"/>
          <w:b/>
        </w:rPr>
        <w:t>Table 3 Minimum allowable values of energy efficiency for servers when using the server efficiency rating tool (SERT) specified in ISO/IEC 21836:2020</w:t>
      </w:r>
    </w:p>
    <w:p w14:paraId="53C88B53" w14:textId="77777777" w:rsidR="00184715" w:rsidRDefault="00184715" w:rsidP="00184715">
      <w:pPr>
        <w:pStyle w:val="a6"/>
        <w:adjustRightInd w:val="0"/>
        <w:snapToGrid w:val="0"/>
        <w:spacing w:line="360" w:lineRule="auto"/>
        <w:ind w:firstLineChars="0" w:firstLine="0"/>
        <w:jc w:val="center"/>
        <w:rPr>
          <w:rFonts w:ascii="Times New Roman"/>
          <w:b/>
          <w:bCs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67"/>
        <w:gridCol w:w="1917"/>
        <w:gridCol w:w="1981"/>
        <w:gridCol w:w="2198"/>
      </w:tblGrid>
      <w:tr w:rsidR="00184715" w14:paraId="101974CE" w14:textId="77777777" w:rsidTr="00184715">
        <w:trPr>
          <w:trHeight w:val="327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733C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Server type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840A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Grade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2CC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Grade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AAB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Grade 3</w:t>
            </w:r>
          </w:p>
        </w:tc>
      </w:tr>
      <w:tr w:rsidR="00184715" w14:paraId="1CF1D947" w14:textId="77777777" w:rsidTr="00184715">
        <w:trPr>
          <w:trHeight w:val="32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EC7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Tower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BE1E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1-socket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F56" w14:textId="2B73961E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19.0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23A" w14:textId="080257E4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7.7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673" w14:textId="76ED1A2F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2.9</w:t>
            </w:r>
          </w:p>
        </w:tc>
      </w:tr>
      <w:tr w:rsidR="00184715" w14:paraId="58490D5C" w14:textId="77777777" w:rsidTr="00184715">
        <w:trPr>
          <w:trHeight w:val="32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47EC" w14:textId="77777777" w:rsidR="00184715" w:rsidRDefault="00184715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505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2-socket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1B5" w14:textId="3B0F393C" w:rsidR="00986B95" w:rsidRPr="00C528B4" w:rsidRDefault="00986B95" w:rsidP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24.2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BC6" w14:textId="669D2159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7.6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531" w14:textId="6E9D0AE0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4.9</w:t>
            </w:r>
          </w:p>
        </w:tc>
      </w:tr>
      <w:tr w:rsidR="00184715" w14:paraId="5B4B7E65" w14:textId="77777777" w:rsidTr="00184715">
        <w:trPr>
          <w:trHeight w:val="32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3FB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  <w:lang w:eastAsia="zh-Hans"/>
              </w:rPr>
            </w:pPr>
            <w:r>
              <w:rPr>
                <w:rFonts w:ascii="Times New Roman"/>
                <w:bCs/>
                <w:sz w:val="18"/>
                <w:szCs w:val="18"/>
                <w:lang w:eastAsia="zh-Hans"/>
              </w:rPr>
              <w:t>Rack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5AB1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1-socket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F38" w14:textId="32526618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21.4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5CB" w14:textId="118BA3AB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12.3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D68" w14:textId="058008D9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4.9</w:t>
            </w:r>
          </w:p>
        </w:tc>
      </w:tr>
      <w:tr w:rsidR="00184715" w14:paraId="3DBEB9EB" w14:textId="77777777" w:rsidTr="00184715">
        <w:trPr>
          <w:trHeight w:val="33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CAB2" w14:textId="77777777" w:rsidR="00184715" w:rsidRDefault="00184715">
            <w:pPr>
              <w:rPr>
                <w:bCs/>
                <w:sz w:val="18"/>
                <w:szCs w:val="18"/>
                <w:lang w:eastAsia="zh-Han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EFC" w14:textId="77777777" w:rsidR="00184715" w:rsidRDefault="00184715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2-socket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7CF" w14:textId="59CD85C0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28.2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E3A" w14:textId="76366295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11.4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4D6" w14:textId="775370A7" w:rsidR="00184715" w:rsidRPr="00C528B4" w:rsidRDefault="00986B95">
            <w:pPr>
              <w:jc w:val="center"/>
              <w:textAlignment w:val="top"/>
              <w:rPr>
                <w:bCs/>
                <w:sz w:val="18"/>
                <w:szCs w:val="18"/>
              </w:rPr>
            </w:pPr>
            <w:r w:rsidRPr="00C528B4">
              <w:rPr>
                <w:bCs/>
                <w:sz w:val="18"/>
                <w:szCs w:val="18"/>
              </w:rPr>
              <w:t>8.2</w:t>
            </w:r>
          </w:p>
        </w:tc>
      </w:tr>
    </w:tbl>
    <w:p w14:paraId="72CB984E" w14:textId="77777777" w:rsidR="000032E7" w:rsidRDefault="000032E7" w:rsidP="00582818"/>
    <w:p w14:paraId="3C6882A3" w14:textId="10688999" w:rsidR="00582818" w:rsidRDefault="00582818" w:rsidP="00582818"/>
    <w:p w14:paraId="15737904" w14:textId="77777777" w:rsidR="00582818" w:rsidRPr="00582818" w:rsidRDefault="00582818" w:rsidP="00582818"/>
    <w:p w14:paraId="32341395" w14:textId="77777777" w:rsidR="00D00732" w:rsidRDefault="00D00732">
      <w:pPr>
        <w:tabs>
          <w:tab w:val="left" w:pos="4109"/>
        </w:tabs>
      </w:pPr>
    </w:p>
    <w:p w14:paraId="12E0186B" w14:textId="77777777" w:rsidR="00D00732" w:rsidRDefault="00D00732">
      <w:pPr>
        <w:tabs>
          <w:tab w:val="left" w:pos="4109"/>
        </w:tabs>
      </w:pPr>
    </w:p>
    <w:p w14:paraId="3A1579D1" w14:textId="77777777" w:rsidR="00D00732" w:rsidRDefault="00D00732">
      <w:pPr>
        <w:tabs>
          <w:tab w:val="left" w:pos="4109"/>
        </w:tabs>
      </w:pPr>
    </w:p>
    <w:p w14:paraId="64EF2290" w14:textId="77777777" w:rsidR="00D00732" w:rsidRDefault="00D00732">
      <w:pPr>
        <w:tabs>
          <w:tab w:val="left" w:pos="4109"/>
        </w:tabs>
      </w:pPr>
    </w:p>
    <w:p w14:paraId="450DCDC5" w14:textId="77777777" w:rsidR="00D00732" w:rsidRDefault="00D00732">
      <w:pPr>
        <w:tabs>
          <w:tab w:val="left" w:pos="4109"/>
        </w:tabs>
      </w:pPr>
    </w:p>
    <w:p w14:paraId="3D9BE824" w14:textId="77777777" w:rsidR="00D00732" w:rsidRDefault="00D00732">
      <w:pPr>
        <w:tabs>
          <w:tab w:val="left" w:pos="4109"/>
        </w:tabs>
      </w:pPr>
    </w:p>
    <w:p w14:paraId="2125844C" w14:textId="77777777" w:rsidR="00D00732" w:rsidRDefault="00D00732">
      <w:pPr>
        <w:tabs>
          <w:tab w:val="left" w:pos="4109"/>
        </w:tabs>
      </w:pPr>
    </w:p>
    <w:p w14:paraId="37511B92" w14:textId="77777777" w:rsidR="00D00732" w:rsidRDefault="00D00732">
      <w:pPr>
        <w:tabs>
          <w:tab w:val="left" w:pos="4109"/>
        </w:tabs>
      </w:pPr>
    </w:p>
    <w:p w14:paraId="3D9B8036" w14:textId="77777777" w:rsidR="00D00732" w:rsidRDefault="00D00732">
      <w:pPr>
        <w:tabs>
          <w:tab w:val="left" w:pos="4109"/>
        </w:tabs>
      </w:pPr>
    </w:p>
    <w:p w14:paraId="11927F19" w14:textId="77777777" w:rsidR="00D00732" w:rsidRDefault="00D00732">
      <w:pPr>
        <w:tabs>
          <w:tab w:val="left" w:pos="4109"/>
        </w:tabs>
      </w:pPr>
    </w:p>
    <w:p w14:paraId="15E8FE96" w14:textId="77777777" w:rsidR="003524EE" w:rsidRDefault="003524EE">
      <w:pPr>
        <w:tabs>
          <w:tab w:val="left" w:pos="4109"/>
        </w:tabs>
      </w:pPr>
    </w:p>
    <w:sectPr w:rsidR="00352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E091" w16cex:dateUtc="2023-04-07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F600A" w16cid:durableId="27D9E0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1DAE" w14:textId="77777777" w:rsidR="00DA6A18" w:rsidRDefault="00DA6A18">
      <w:pPr>
        <w:spacing w:line="240" w:lineRule="auto"/>
      </w:pPr>
      <w:r>
        <w:separator/>
      </w:r>
    </w:p>
  </w:endnote>
  <w:endnote w:type="continuationSeparator" w:id="0">
    <w:p w14:paraId="53226A5B" w14:textId="77777777" w:rsidR="00DA6A18" w:rsidRDefault="00DA6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 Regular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E8C8" w14:textId="77777777" w:rsidR="00534682" w:rsidRDefault="00534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AF2" w14:textId="77777777" w:rsidR="00EC38D0" w:rsidRDefault="003B015F" w:rsidP="00EC38D0">
    <w:pPr>
      <w:spacing w:before="120"/>
      <w:ind w:right="360"/>
      <w:jc w:val="center"/>
    </w:pPr>
    <w:r>
      <w:rPr>
        <w:rFonts w:ascii="Arial" w:eastAsia="Arial" w:hAnsi="Arial" w:cs="Arial"/>
        <w:b/>
      </w:rPr>
      <w:t xml:space="preserve">ITI’s The Green Grid </w:t>
    </w:r>
    <w:r>
      <w:br/>
    </w:r>
    <w:r w:rsidR="00EC38D0">
      <w:rPr>
        <w:color w:val="000000"/>
        <w:sz w:val="18"/>
      </w:rPr>
      <w:t>© Copyright 2023 Information Technology Industry Council</w:t>
    </w:r>
    <w:r w:rsidR="00EC38D0">
      <w:rPr>
        <w:color w:val="000000"/>
        <w:sz w:val="18"/>
      </w:rPr>
      <w:tab/>
    </w:r>
    <w:r w:rsidR="00EC38D0">
      <w:rPr>
        <w:sz w:val="16"/>
      </w:rPr>
      <w:tab/>
    </w:r>
    <w:r w:rsidR="00EC38D0">
      <w:rPr>
        <w:sz w:val="16"/>
      </w:rPr>
      <w:tab/>
    </w:r>
    <w:r w:rsidR="00EC38D0">
      <w:rPr>
        <w:sz w:val="16"/>
      </w:rPr>
      <w:tab/>
      <w:t xml:space="preserve"> </w:t>
    </w:r>
    <w:hyperlink r:id="rId1" w:history="1">
      <w:r w:rsidR="00EC38D0" w:rsidRPr="00EC38D0">
        <w:rPr>
          <w:rStyle w:val="Hyperlink"/>
          <w:sz w:val="16"/>
        </w:rPr>
        <w:t>Terms of Use</w:t>
      </w:r>
    </w:hyperlink>
    <w:r w:rsidR="00EC38D0">
      <w:rPr>
        <w:sz w:val="16"/>
      </w:rPr>
      <w:t xml:space="preserve"> Apply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D15E" w14:textId="4F55900E" w:rsidR="003524EE" w:rsidRDefault="003B015F">
    <w:pPr>
      <w:spacing w:before="120"/>
      <w:ind w:right="360"/>
      <w:jc w:val="center"/>
    </w:pPr>
    <w:r>
      <w:rPr>
        <w:rFonts w:ascii="Arial" w:eastAsia="Arial" w:hAnsi="Arial" w:cs="Arial"/>
        <w:b/>
      </w:rPr>
      <w:t xml:space="preserve">ITI’s The Green Grid </w:t>
    </w:r>
    <w:r>
      <w:br/>
    </w:r>
    <w:r>
      <w:rPr>
        <w:color w:val="000000"/>
        <w:sz w:val="18"/>
      </w:rPr>
      <w:t>© Copyright 202</w:t>
    </w:r>
    <w:r w:rsidR="003D7978">
      <w:rPr>
        <w:color w:val="000000"/>
        <w:sz w:val="18"/>
      </w:rPr>
      <w:t>3</w:t>
    </w:r>
    <w:r>
      <w:rPr>
        <w:color w:val="000000"/>
        <w:sz w:val="18"/>
      </w:rPr>
      <w:t xml:space="preserve"> Information Technology Industry Council</w:t>
    </w:r>
    <w:r w:rsidR="00EC38D0">
      <w:rPr>
        <w:color w:val="000000"/>
        <w:sz w:val="18"/>
      </w:rPr>
      <w:tab/>
    </w:r>
    <w:r w:rsidR="00EC38D0">
      <w:rPr>
        <w:sz w:val="16"/>
      </w:rPr>
      <w:tab/>
    </w:r>
    <w:r w:rsidR="00EC38D0">
      <w:rPr>
        <w:sz w:val="16"/>
      </w:rPr>
      <w:tab/>
    </w:r>
    <w:r w:rsidR="00EC38D0">
      <w:rPr>
        <w:sz w:val="16"/>
      </w:rPr>
      <w:tab/>
      <w:t xml:space="preserve"> </w:t>
    </w:r>
    <w:hyperlink r:id="rId1" w:history="1">
      <w:r w:rsidR="00EC38D0" w:rsidRPr="00EC38D0">
        <w:rPr>
          <w:rStyle w:val="Hyperlink"/>
          <w:sz w:val="16"/>
        </w:rPr>
        <w:t>Terms of Use</w:t>
      </w:r>
    </w:hyperlink>
    <w:r w:rsidR="00EC38D0">
      <w:rPr>
        <w:sz w:val="16"/>
      </w:rPr>
      <w:t xml:space="preserve">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F99B" w14:textId="77777777" w:rsidR="00DA6A18" w:rsidRDefault="00DA6A18">
      <w:pPr>
        <w:spacing w:line="240" w:lineRule="auto"/>
      </w:pPr>
      <w:r>
        <w:separator/>
      </w:r>
    </w:p>
  </w:footnote>
  <w:footnote w:type="continuationSeparator" w:id="0">
    <w:p w14:paraId="78645E5F" w14:textId="77777777" w:rsidR="00DA6A18" w:rsidRDefault="00DA6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B25D" w14:textId="77777777" w:rsidR="00534682" w:rsidRDefault="00534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3D6E" w14:textId="77777777" w:rsidR="003524EE" w:rsidRDefault="003B015F">
    <w:pPr>
      <w:pStyle w:val="Header"/>
      <w:jc w:val="right"/>
      <w:rPr>
        <w:color w:val="7F7F7F" w:themeColor="background1" w:themeShade="7F"/>
      </w:rPr>
    </w:pPr>
    <w:r>
      <w:rPr>
        <w:color w:val="7F7F7F" w:themeColor="background1" w:themeShade="7F"/>
      </w:rPr>
      <w:tab/>
    </w:r>
    <w:r>
      <w:rPr>
        <w:color w:val="A5A5A5" w:themeColor="background1" w:themeShade="A5"/>
      </w:rPr>
      <w:t xml:space="preserve">PAGE </w:t>
    </w:r>
    <w:r>
      <w:rPr>
        <w:color w:val="A5A5A5" w:themeColor="background1" w:themeShade="A5"/>
      </w:rPr>
      <w:fldChar w:fldCharType="begin"/>
    </w:r>
    <w:r>
      <w:rPr>
        <w:color w:val="A5A5A5" w:themeColor="background1" w:themeShade="A5"/>
      </w:rPr>
      <w:instrText>PAGE \* MERGEFORMAT</w:instrText>
    </w:r>
    <w:r>
      <w:rPr>
        <w:color w:val="A5A5A5" w:themeColor="background1" w:themeShade="A5"/>
      </w:rPr>
      <w:fldChar w:fldCharType="separate"/>
    </w:r>
    <w:r w:rsidR="00CD4B68">
      <w:rPr>
        <w:noProof/>
        <w:color w:val="A5A5A5" w:themeColor="background1" w:themeShade="A5"/>
      </w:rPr>
      <w:t>4</w:t>
    </w:r>
    <w:r>
      <w:rPr>
        <w:color w:val="A5A5A5" w:themeColor="background1" w:themeShade="A5"/>
      </w:rPr>
      <w:fldChar w:fldCharType="end"/>
    </w:r>
  </w:p>
  <w:p w14:paraId="22BC82A0" w14:textId="77777777" w:rsidR="003524EE" w:rsidRDefault="003524EE">
    <w:pPr>
      <w:pStyle w:val="Header"/>
      <w:jc w:val="both"/>
    </w:pPr>
  </w:p>
  <w:p w14:paraId="34EBE98D" w14:textId="77777777" w:rsidR="003524EE" w:rsidRDefault="003B015F">
    <w:pPr>
      <w:pStyle w:val="Header"/>
      <w:jc w:val="both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AAEC63D" wp14:editId="6DF7DB83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98521" cy="389258"/>
          <wp:effectExtent l="0" t="0" r="0" b="0"/>
          <wp:wrapSquare wrapText="bothSides"/>
          <wp:docPr id="2" name="Drawing 1" descr="IT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1" cy="38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inline distT="0" distB="0" distL="0" distR="0" wp14:anchorId="58AD2A1F" wp14:editId="0635D915">
          <wp:extent cx="1291837" cy="387991"/>
          <wp:effectExtent l="0" t="0" r="0" b="0"/>
          <wp:docPr id="3" name="Drawing 2" descr="A picture containing graphical user interface  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/>
                  <a:srcRect l="9000" t="20000" r="9000" b="22000"/>
                  <a:stretch/>
                </pic:blipFill>
                <pic:spPr>
                  <a:xfrm>
                    <a:off x="0" y="0"/>
                    <a:ext cx="1291837" cy="38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B8D41" w14:textId="77777777" w:rsidR="003524EE" w:rsidRDefault="003524EE">
    <w:pPr>
      <w:pStyle w:val="Header"/>
      <w:jc w:val="both"/>
    </w:pPr>
  </w:p>
  <w:p w14:paraId="0E16D7F3" w14:textId="77777777" w:rsidR="003524EE" w:rsidRDefault="003524EE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3B54" w14:textId="77777777" w:rsidR="00534682" w:rsidRDefault="00534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236BC"/>
    <w:multiLevelType w:val="multilevel"/>
    <w:tmpl w:val="1F86CA5C"/>
    <w:lvl w:ilvl="0">
      <w:start w:val="1"/>
      <w:numFmt w:val="decimal"/>
      <w:pStyle w:val="Heading1"/>
      <w:lvlText w:val="%1"/>
      <w:lvlJc w:val="left"/>
      <w:pPr>
        <w:ind w:left="720" w:hanging="360"/>
      </w:pPr>
    </w:lvl>
    <w:lvl w:ilvl="1">
      <w:start w:val="1"/>
      <w:numFmt w:val="decimal"/>
      <w:pStyle w:val="Heading2"/>
      <w:lvlText w:val="%1.%2"/>
      <w:lvlJc w:val="left"/>
      <w:pPr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ind w:left="2160" w:hanging="360"/>
      </w:pPr>
    </w:lvl>
    <w:lvl w:ilvl="3">
      <w:start w:val="1"/>
      <w:numFmt w:val="decimal"/>
      <w:pStyle w:val="Heading4"/>
      <w:lvlText w:val="%1.%2.%3.%4"/>
      <w:lvlJc w:val="left"/>
      <w:pPr>
        <w:ind w:left="2880" w:hanging="360"/>
      </w:pPr>
    </w:lvl>
    <w:lvl w:ilvl="4">
      <w:start w:val="1"/>
      <w:numFmt w:val="decimal"/>
      <w:pStyle w:val="Heading5"/>
      <w:lvlText w:val="%1.%2.%3.%4.%5"/>
      <w:lvlJc w:val="left"/>
      <w:pPr>
        <w:ind w:left="3600" w:hanging="360"/>
      </w:pPr>
    </w:lvl>
    <w:lvl w:ilvl="5">
      <w:start w:val="1"/>
      <w:numFmt w:val="decimal"/>
      <w:pStyle w:val="Heading6"/>
      <w:lvlText w:val="%1.%2.%3.%4.%5.%6"/>
      <w:lvlJc w:val="left"/>
      <w:pPr>
        <w:ind w:left="4320" w:hanging="360"/>
      </w:pPr>
    </w:lvl>
    <w:lvl w:ilvl="6">
      <w:start w:val="1"/>
      <w:numFmt w:val="decimal"/>
      <w:pStyle w:val="Heading7"/>
      <w:lvlText w:val="%1.%2.%3.%4.%5.%6.%7"/>
      <w:lvlJc w:val="left"/>
      <w:pPr>
        <w:ind w:left="5040" w:hanging="360"/>
      </w:pPr>
    </w:lvl>
    <w:lvl w:ilvl="7">
      <w:start w:val="1"/>
      <w:numFmt w:val="decimal"/>
      <w:pStyle w:val="Heading8"/>
      <w:lvlText w:val="%1.%2.%3.%4.%5.%6.%7.%8"/>
      <w:lvlJc w:val="left"/>
      <w:pPr>
        <w:ind w:left="5760" w:hanging="360"/>
      </w:pPr>
    </w:lvl>
    <w:lvl w:ilvl="8">
      <w:start w:val="1"/>
      <w:numFmt w:val="decimal"/>
      <w:pStyle w:val="Heading9"/>
      <w:lvlText w:val="%1.%2.%3.%4.%5.%6.%7.%8.%9"/>
      <w:lvlJc w:val="left"/>
      <w:pPr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olittle, Jeff">
    <w15:presenceInfo w15:providerId="AD" w15:userId="S-1-5-21-839522115-1383384898-515967899-556269"/>
  </w15:person>
  <w15:person w15:author="Sheikh, Shahid A">
    <w15:presenceInfo w15:providerId="AD" w15:userId="S::shahid.a.sheikh@intel.com::df1ef169-2646-4f8e-9151-2861bf52aa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EE"/>
    <w:rsid w:val="000032E7"/>
    <w:rsid w:val="00025F9C"/>
    <w:rsid w:val="0004346E"/>
    <w:rsid w:val="000604B5"/>
    <w:rsid w:val="000A5475"/>
    <w:rsid w:val="001318FD"/>
    <w:rsid w:val="00184715"/>
    <w:rsid w:val="001B3F43"/>
    <w:rsid w:val="00294A45"/>
    <w:rsid w:val="002B4DCB"/>
    <w:rsid w:val="002C4067"/>
    <w:rsid w:val="002D13F2"/>
    <w:rsid w:val="002D6A87"/>
    <w:rsid w:val="003524EE"/>
    <w:rsid w:val="003B015F"/>
    <w:rsid w:val="003D7978"/>
    <w:rsid w:val="003F623C"/>
    <w:rsid w:val="004A2F41"/>
    <w:rsid w:val="004C0027"/>
    <w:rsid w:val="004D4D0B"/>
    <w:rsid w:val="00534682"/>
    <w:rsid w:val="00562A4F"/>
    <w:rsid w:val="00582818"/>
    <w:rsid w:val="00583C10"/>
    <w:rsid w:val="005B6DB3"/>
    <w:rsid w:val="006175CE"/>
    <w:rsid w:val="006A09C3"/>
    <w:rsid w:val="00716B10"/>
    <w:rsid w:val="007A47CA"/>
    <w:rsid w:val="007C6E54"/>
    <w:rsid w:val="00801941"/>
    <w:rsid w:val="00840EA9"/>
    <w:rsid w:val="0087706E"/>
    <w:rsid w:val="00885B48"/>
    <w:rsid w:val="00887D64"/>
    <w:rsid w:val="009755E1"/>
    <w:rsid w:val="00986B95"/>
    <w:rsid w:val="0099734E"/>
    <w:rsid w:val="009C1FFB"/>
    <w:rsid w:val="00A504BE"/>
    <w:rsid w:val="00C528B4"/>
    <w:rsid w:val="00C8100B"/>
    <w:rsid w:val="00CA7440"/>
    <w:rsid w:val="00CC4C92"/>
    <w:rsid w:val="00CD4B68"/>
    <w:rsid w:val="00D00732"/>
    <w:rsid w:val="00D27ACA"/>
    <w:rsid w:val="00D6117D"/>
    <w:rsid w:val="00D915A4"/>
    <w:rsid w:val="00DA6A18"/>
    <w:rsid w:val="00E9325F"/>
    <w:rsid w:val="00EC38D0"/>
    <w:rsid w:val="00EC7456"/>
    <w:rsid w:val="00F213FE"/>
    <w:rsid w:val="00F3401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B94D"/>
  <w15:docId w15:val="{D96E147C-B575-4771-BDBF-50C40C9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Franklin Gothic Book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Title"/>
    <w:next w:val="Normal"/>
    <w:uiPriority w:val="1"/>
    <w:unhideWhenUsed/>
    <w:qFormat/>
    <w:pPr>
      <w:numPr>
        <w:numId w:val="1"/>
      </w:numPr>
      <w:ind w:left="431" w:hanging="431"/>
    </w:pPr>
    <w:rPr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keepNext/>
      <w:keepLines/>
      <w:numPr>
        <w:ilvl w:val="1"/>
        <w:numId w:val="1"/>
      </w:numPr>
      <w:spacing w:before="40"/>
      <w:ind w:left="576" w:hanging="576"/>
    </w:pPr>
    <w:rPr>
      <w:rFonts w:ascii="Franklin Gothic Demi" w:eastAsia="Franklin Gothic Demi" w:hAnsi="Franklin Gothic Demi" w:cs="Franklin Gothic Demi"/>
      <w:sz w:val="24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numPr>
        <w:ilvl w:val="2"/>
        <w:numId w:val="1"/>
      </w:numPr>
      <w:ind w:left="720" w:hanging="720"/>
    </w:pPr>
    <w:rPr>
      <w:b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numPr>
        <w:ilvl w:val="3"/>
        <w:numId w:val="1"/>
      </w:numPr>
      <w:ind w:left="863" w:hanging="863"/>
    </w:pPr>
    <w:rPr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keepNext/>
      <w:keepLines/>
      <w:numPr>
        <w:ilvl w:val="4"/>
        <w:numId w:val="1"/>
      </w:numPr>
      <w:spacing w:before="40"/>
      <w:ind w:left="1008" w:hanging="1008"/>
    </w:pPr>
    <w:rPr>
      <w:rFonts w:ascii="Calibri Light" w:eastAsia="Calibri Light" w:hAnsi="Calibri Light" w:cs="Calibri Light"/>
      <w:color w:val="2E5293" w:themeColor="accent1" w:themeShade="BC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keepNext/>
      <w:keepLines/>
      <w:numPr>
        <w:ilvl w:val="5"/>
        <w:numId w:val="1"/>
      </w:numPr>
      <w:spacing w:before="40"/>
      <w:ind w:left="1152" w:hanging="1152"/>
    </w:pPr>
    <w:rPr>
      <w:rFonts w:ascii="Calibri Light" w:eastAsia="Calibri Light" w:hAnsi="Calibri Light" w:cs="Calibri Light"/>
      <w:color w:val="1E3661" w:themeColor="accent1" w:themeShade="7C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keepNext/>
      <w:keepLines/>
      <w:numPr>
        <w:ilvl w:val="6"/>
        <w:numId w:val="1"/>
      </w:numPr>
      <w:spacing w:before="40"/>
      <w:ind w:left="1296" w:hanging="1296"/>
    </w:pPr>
    <w:rPr>
      <w:rFonts w:ascii="Calibri Light" w:eastAsia="Calibri Light" w:hAnsi="Calibri Light" w:cs="Calibri Light"/>
      <w:i/>
      <w:color w:val="1E3661" w:themeColor="accent1" w:themeShade="7C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keepNext/>
      <w:keepLines/>
      <w:numPr>
        <w:ilvl w:val="7"/>
        <w:numId w:val="1"/>
      </w:numPr>
      <w:spacing w:before="40"/>
      <w:ind w:left="1440" w:hanging="1440"/>
    </w:pPr>
    <w:rPr>
      <w:rFonts w:ascii="Calibri Light" w:eastAsia="Calibri Light" w:hAnsi="Calibri Light" w:cs="Calibri Light"/>
      <w:color w:val="292929" w:themeColor="text1" w:themeTint="D6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keepNext/>
      <w:keepLines/>
      <w:numPr>
        <w:ilvl w:val="8"/>
        <w:numId w:val="1"/>
      </w:numPr>
      <w:spacing w:before="40"/>
      <w:ind w:left="1584" w:hanging="1584"/>
    </w:pPr>
    <w:rPr>
      <w:rFonts w:ascii="Calibri Light" w:eastAsia="Calibri Light" w:hAnsi="Calibri Light" w:cs="Calibri Light"/>
      <w:i/>
      <w:color w:val="292929" w:themeColor="text1" w:themeTint="D6"/>
      <w:sz w:val="21"/>
    </w:rPr>
  </w:style>
  <w:style w:type="paragraph" w:styleId="Footer">
    <w:name w:val="footer"/>
    <w:basedOn w:val="Normal"/>
    <w:uiPriority w:val="1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uiPriority w:val="1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Title">
    <w:name w:val="Title"/>
    <w:basedOn w:val="Normal"/>
    <w:next w:val="Normal"/>
    <w:uiPriority w:val="10"/>
    <w:qFormat/>
    <w:rPr>
      <w:rFonts w:ascii="Franklin Gothic Demi" w:eastAsia="Franklin Gothic Demi" w:hAnsi="Franklin Gothic Demi" w:cs="Franklin Gothic Demi"/>
      <w:caps/>
      <w:color w:val="769D28"/>
      <w:sz w:val="60"/>
    </w:rPr>
  </w:style>
  <w:style w:type="paragraph" w:styleId="Subtitle">
    <w:name w:val="Subtitle"/>
    <w:basedOn w:val="Heading2"/>
    <w:next w:val="Normal"/>
    <w:uiPriority w:val="11"/>
    <w:qFormat/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top w:val="single" w:sz="6" w:space="9" w:color="7F7F7F" w:themeColor="background1" w:themeShade="7F"/>
        <w:bottom w:val="single" w:sz="6" w:space="9" w:color="7F7F7F" w:themeColor="background1" w:themeShade="7F"/>
      </w:pBdr>
      <w:spacing w:before="360" w:after="360"/>
      <w:ind w:left="863" w:right="863"/>
      <w:jc w:val="center"/>
    </w:pPr>
    <w:rPr>
      <w:i/>
      <w:color w:val="769D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character" w:customStyle="1" w:styleId="a">
    <w:uiPriority w:val="1"/>
    <w:unhideWhenUsed/>
    <w:qFormat/>
    <w:rPr>
      <w:i/>
      <w:color w:val="434343" w:themeColor="text1" w:themeTint="BC"/>
    </w:rPr>
  </w:style>
  <w:style w:type="character" w:customStyle="1" w:styleId="a0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1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2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3">
    <w:uiPriority w:val="1"/>
    <w:unhideWhenUsed/>
    <w:qFormat/>
    <w:rPr>
      <w:b/>
      <w:i/>
      <w:color w:val="5B9BD5" w:themeColor="accent5"/>
      <w:spacing w:val="10"/>
    </w:rPr>
  </w:style>
  <w:style w:type="character" w:customStyle="1" w:styleId="a4">
    <w:uiPriority w:val="1"/>
    <w:unhideWhenUsed/>
    <w:qFormat/>
    <w:rPr>
      <w:b/>
      <w:smallCaps/>
      <w:color w:val="769D28"/>
      <w:spacing w:val="5"/>
    </w:rPr>
  </w:style>
  <w:style w:type="character" w:customStyle="1" w:styleId="a5">
    <w:uiPriority w:val="1"/>
    <w:unhideWhenUsed/>
    <w:qFormat/>
    <w:rPr>
      <w:b/>
      <w:i/>
      <w:color w:val="ED7D31" w:themeColor="accent2"/>
      <w:spacing w:val="10"/>
    </w:rPr>
  </w:style>
  <w:style w:type="character" w:styleId="Hyperlink">
    <w:name w:val="Hyperlink"/>
    <w:basedOn w:val="DefaultParagraphFont"/>
    <w:uiPriority w:val="99"/>
    <w:unhideWhenUsed/>
    <w:rsid w:val="00EC38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8D0"/>
    <w:rPr>
      <w:color w:val="605E5C"/>
      <w:shd w:val="clear" w:color="auto" w:fill="E1DFDD"/>
    </w:rPr>
  </w:style>
  <w:style w:type="character" w:customStyle="1" w:styleId="Char">
    <w:name w:val="段 Char"/>
    <w:link w:val="a6"/>
    <w:qFormat/>
    <w:locked/>
    <w:rsid w:val="00184715"/>
    <w:rPr>
      <w:rFonts w:ascii="SimSun" w:eastAsia="SimSun" w:hAnsi="SimSun"/>
      <w:sz w:val="21"/>
      <w:lang w:eastAsia="zh-CN"/>
    </w:rPr>
  </w:style>
  <w:style w:type="paragraph" w:customStyle="1" w:styleId="a6">
    <w:name w:val="段"/>
    <w:link w:val="Char"/>
    <w:qFormat/>
    <w:rsid w:val="00184715"/>
    <w:pPr>
      <w:autoSpaceDE w:val="0"/>
      <w:autoSpaceDN w:val="0"/>
      <w:spacing w:line="240" w:lineRule="auto"/>
      <w:ind w:firstLineChars="200" w:firstLine="200"/>
      <w:jc w:val="both"/>
    </w:pPr>
    <w:rPr>
      <w:rFonts w:ascii="SimSun" w:eastAsia="SimSun" w:hAnsi="SimSun"/>
      <w:sz w:val="21"/>
      <w:lang w:eastAsia="zh-CN"/>
    </w:rPr>
  </w:style>
  <w:style w:type="table" w:styleId="TableGrid">
    <w:name w:val="Table Grid"/>
    <w:basedOn w:val="TableNormal"/>
    <w:uiPriority w:val="59"/>
    <w:qFormat/>
    <w:rsid w:val="00184715"/>
    <w:pPr>
      <w:spacing w:line="240" w:lineRule="auto"/>
    </w:pPr>
    <w:rPr>
      <w:rFonts w:ascii="Times New Roman" w:eastAsia="SimSun" w:hAnsi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16B1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B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B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10"/>
    <w:rPr>
      <w:b/>
      <w:bCs/>
    </w:rPr>
  </w:style>
  <w:style w:type="paragraph" w:styleId="ListParagraph0">
    <w:name w:val="List Paragraph"/>
    <w:basedOn w:val="Normal"/>
    <w:uiPriority w:val="34"/>
    <w:qFormat/>
    <w:rsid w:val="00F34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c.org/sert2/SERT-JVM_Options-2.0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reengrid.org/terms-and-conditions-u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reengrid.org/terms-and-conditions-u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1649696893399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C0644A80A7B48B63BC6F5A9AEAAE7" ma:contentTypeVersion="10" ma:contentTypeDescription="Create a new document." ma:contentTypeScope="" ma:versionID="edd5da87b0431500f4867d1ac772fe0d">
  <xsd:schema xmlns:xsd="http://www.w3.org/2001/XMLSchema" xmlns:xs="http://www.w3.org/2001/XMLSchema" xmlns:p="http://schemas.microsoft.com/office/2006/metadata/properties" xmlns:ns3="f5491775-7446-4599-815b-1c00d301878f" targetNamespace="http://schemas.microsoft.com/office/2006/metadata/properties" ma:root="true" ma:fieldsID="6650a9729560ff80f40a37445d1b0283" ns3:_="">
    <xsd:import namespace="f5491775-7446-4599-815b-1c00d3018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1775-7446-4599-815b-1c00d3018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93841-37F7-4A7B-9361-172BEB332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CD8EF-7831-41D5-BC9A-049F0839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91775-7446-4599-815b-1c00d3018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A4074-D88E-4DC6-990D-04720E74CF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Valrie Dyhouse</dc:creator>
  <cp:lastModifiedBy>Doolittle, Jeff</cp:lastModifiedBy>
  <cp:revision>2</cp:revision>
  <dcterms:created xsi:type="dcterms:W3CDTF">2023-04-14T15:57:00Z</dcterms:created>
  <dcterms:modified xsi:type="dcterms:W3CDTF">2023-04-14T15:57:00Z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  <property fmtid="{D5CDD505-2E9C-101B-9397-08002B2CF9AE}" pid="3" name="ContentTypeId">
    <vt:lpwstr>0x010100911C0644A80A7B48B63BC6F5A9AEAAE7</vt:lpwstr>
  </property>
  <property fmtid="{D5CDD505-2E9C-101B-9397-08002B2CF9AE}" pid="4" name="MSIP_Label_64e4cbe8-b4f6-45dc-bcba-6123dfd2d8bf_Enabled">
    <vt:lpwstr>true</vt:lpwstr>
  </property>
  <property fmtid="{D5CDD505-2E9C-101B-9397-08002B2CF9AE}" pid="5" name="MSIP_Label_64e4cbe8-b4f6-45dc-bcba-6123dfd2d8bf_SetDate">
    <vt:lpwstr>2023-03-31T16:31:34Z</vt:lpwstr>
  </property>
  <property fmtid="{D5CDD505-2E9C-101B-9397-08002B2CF9AE}" pid="6" name="MSIP_Label_64e4cbe8-b4f6-45dc-bcba-6123dfd2d8bf_Method">
    <vt:lpwstr>Privileged</vt:lpwstr>
  </property>
  <property fmtid="{D5CDD505-2E9C-101B-9397-08002B2CF9AE}" pid="7" name="MSIP_Label_64e4cbe8-b4f6-45dc-bcba-6123dfd2d8bf_Name">
    <vt:lpwstr>Non-Business-AIP 2.0</vt:lpwstr>
  </property>
  <property fmtid="{D5CDD505-2E9C-101B-9397-08002B2CF9AE}" pid="8" name="MSIP_Label_64e4cbe8-b4f6-45dc-bcba-6123dfd2d8bf_SiteId">
    <vt:lpwstr>3dd8961f-e488-4e60-8e11-a82d994e183d</vt:lpwstr>
  </property>
  <property fmtid="{D5CDD505-2E9C-101B-9397-08002B2CF9AE}" pid="9" name="MSIP_Label_64e4cbe8-b4f6-45dc-bcba-6123dfd2d8bf_ActionId">
    <vt:lpwstr>a54945d0-9b69-4821-806b-0000074cc6c8</vt:lpwstr>
  </property>
  <property fmtid="{D5CDD505-2E9C-101B-9397-08002B2CF9AE}" pid="10" name="MSIP_Label_64e4cbe8-b4f6-45dc-bcba-6123dfd2d8bf_ContentBits">
    <vt:lpwstr>0</vt:lpwstr>
  </property>
</Properties>
</file>